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29D0E90A" w:rsidR="00C042D5" w:rsidRPr="00661BBC" w:rsidRDefault="00C042D5" w:rsidP="006A608C">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4FD69357" w:rsidR="00C042D5" w:rsidRPr="00C43049" w:rsidRDefault="006A608C" w:rsidP="004F7429">
            <w:pPr>
              <w:rPr>
                <w:rFonts w:cstheme="minorHAnsi"/>
                <w:lang w:eastAsia="en-GB"/>
              </w:rPr>
            </w:pPr>
            <w:r w:rsidRPr="00C43049">
              <w:rPr>
                <w:rFonts w:cstheme="minorHAnsi"/>
                <w:lang w:eastAsia="en-GB"/>
              </w:rPr>
              <w:t>Dr Jeremy Hann, Senior Partner, Park View Surgery, 23-24 Ribblesdale Place, Preston, PR1 3NA</w:t>
            </w:r>
          </w:p>
          <w:p w14:paraId="39DC99F0" w14:textId="77777777" w:rsidR="00C042D5" w:rsidRPr="00C43049"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0B972101" w:rsidR="00C042D5" w:rsidRPr="00C43049" w:rsidRDefault="006A608C" w:rsidP="004F7429">
            <w:pPr>
              <w:rPr>
                <w:rFonts w:cstheme="minorHAnsi"/>
              </w:rPr>
            </w:pPr>
            <w:r w:rsidRPr="00C43049">
              <w:rPr>
                <w:rFonts w:cstheme="minorHAnsi"/>
                <w:lang w:eastAsia="en-GB"/>
              </w:rPr>
              <w:t>To be confirmed</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w:t>
            </w:r>
            <w:proofErr w:type="gramStart"/>
            <w:r>
              <w:rPr>
                <w:rFonts w:cstheme="minorHAnsi"/>
              </w:rPr>
              <w:t>)(</w:t>
            </w:r>
            <w:proofErr w:type="gramEnd"/>
            <w:r>
              <w:rPr>
                <w:rFonts w:cstheme="minorHAnsi"/>
              </w:rPr>
              <w:t>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0F65673F" w:rsidR="00C042D5" w:rsidRPr="00C3638E" w:rsidRDefault="00C042D5" w:rsidP="006A608C">
            <w:pPr>
              <w:rPr>
                <w:rFonts w:cstheme="minorHAnsi"/>
              </w:rPr>
            </w:pPr>
            <w:r w:rsidRPr="006E5EB2">
              <w:rPr>
                <w:rFonts w:cstheme="minorHAnsi"/>
                <w:color w:val="000000"/>
                <w:lang w:eastAsia="en-GB"/>
              </w:rPr>
              <w:t xml:space="preserve">The data will be shared with </w:t>
            </w:r>
            <w:r w:rsidR="006A608C" w:rsidRPr="000C3833">
              <w:rPr>
                <w:rFonts w:cstheme="minorHAnsi"/>
                <w:lang w:eastAsia="en-GB"/>
              </w:rPr>
              <w:t>Public Health England</w:t>
            </w:r>
            <w:r w:rsidRPr="000C3833">
              <w:rPr>
                <w:rFonts w:cstheme="minorHAnsi"/>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5142B7FE"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6A608C">
              <w:rPr>
                <w:rFonts w:cstheme="minorHAnsi"/>
                <w:color w:val="FF0000"/>
                <w:lang w:eastAsia="en-GB"/>
              </w:rPr>
              <w:t xml:space="preserve"> </w:t>
            </w:r>
            <w:ins w:id="0" w:author="NHS Central Lancashire" w:date="2018-05-29T15:09:00Z">
              <w:r w:rsidR="00C43049">
                <w:rPr>
                  <w:rFonts w:cstheme="minorHAnsi"/>
                  <w:color w:val="FF0000"/>
                  <w:lang w:eastAsia="en-GB"/>
                </w:rPr>
                <w:fldChar w:fldCharType="begin"/>
              </w:r>
              <w:r w:rsidR="00C43049">
                <w:rPr>
                  <w:rFonts w:cstheme="minorHAnsi"/>
                  <w:color w:val="FF0000"/>
                  <w:lang w:eastAsia="en-GB"/>
                </w:rPr>
                <w:instrText xml:space="preserve"> HYPERLINK "http://</w:instrText>
              </w:r>
            </w:ins>
            <w:r w:rsidR="00C43049">
              <w:rPr>
                <w:rFonts w:cstheme="minorHAnsi"/>
                <w:color w:val="FF0000"/>
                <w:lang w:eastAsia="en-GB"/>
              </w:rPr>
              <w:instrText>www.parkviewpreston.co.uk</w:instrText>
            </w:r>
            <w:ins w:id="1" w:author="NHS Central Lancashire" w:date="2018-05-29T15:09:00Z">
              <w:r w:rsidR="00C43049">
                <w:rPr>
                  <w:rFonts w:cstheme="minorHAnsi"/>
                  <w:color w:val="FF0000"/>
                  <w:lang w:eastAsia="en-GB"/>
                </w:rPr>
                <w:instrText xml:space="preserve">" </w:instrText>
              </w:r>
              <w:r w:rsidR="00C43049">
                <w:rPr>
                  <w:rFonts w:cstheme="minorHAnsi"/>
                  <w:color w:val="FF0000"/>
                  <w:lang w:eastAsia="en-GB"/>
                </w:rPr>
                <w:fldChar w:fldCharType="separate"/>
              </w:r>
            </w:ins>
            <w:r w:rsidR="00C43049" w:rsidRPr="00916157">
              <w:rPr>
                <w:rStyle w:val="Hyperlink"/>
                <w:rFonts w:cstheme="minorHAnsi"/>
                <w:lang w:eastAsia="en-GB"/>
              </w:rPr>
              <w:t>www.parkviewpreston.co.uk</w:t>
            </w:r>
            <w:ins w:id="2" w:author="NHS Central Lancashire" w:date="2018-05-29T15:09:00Z">
              <w:r w:rsidR="00C43049">
                <w:rPr>
                  <w:rFonts w:cstheme="minorHAnsi"/>
                  <w:color w:val="FF0000"/>
                  <w:lang w:eastAsia="en-GB"/>
                </w:rPr>
                <w:fldChar w:fldCharType="end"/>
              </w:r>
              <w:r w:rsidR="00C43049">
                <w:rPr>
                  <w:rFonts w:cstheme="minorHAnsi"/>
                  <w:color w:val="FF0000"/>
                  <w:lang w:eastAsia="en-GB"/>
                </w:rPr>
                <w:t xml:space="preserve"> </w:t>
              </w:r>
            </w:ins>
            <w:bookmarkStart w:id="3" w:name="_GoBack"/>
            <w:bookmarkEnd w:id="3"/>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2FA26" w14:textId="77777777" w:rsidR="007A6469" w:rsidRDefault="00863AA6">
      <w:pPr>
        <w:spacing w:after="0" w:line="240" w:lineRule="auto"/>
      </w:pPr>
      <w:r>
        <w:separator/>
      </w:r>
    </w:p>
  </w:endnote>
  <w:endnote w:type="continuationSeparator" w:id="0">
    <w:p w14:paraId="132BEAB3" w14:textId="77777777" w:rsidR="007A6469" w:rsidRDefault="0086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C43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C43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C43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841F4" w14:textId="77777777" w:rsidR="007A6469" w:rsidRDefault="00863AA6">
      <w:pPr>
        <w:spacing w:after="0" w:line="240" w:lineRule="auto"/>
      </w:pPr>
      <w:r>
        <w:separator/>
      </w:r>
    </w:p>
  </w:footnote>
  <w:footnote w:type="continuationSeparator" w:id="0">
    <w:p w14:paraId="11BC463E" w14:textId="77777777" w:rsidR="007A6469" w:rsidRDefault="00863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C430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C43049">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C430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084050"/>
    <w:rsid w:val="000C3833"/>
    <w:rsid w:val="0044335B"/>
    <w:rsid w:val="006A608C"/>
    <w:rsid w:val="007A6469"/>
    <w:rsid w:val="00863AA6"/>
    <w:rsid w:val="00B750C7"/>
    <w:rsid w:val="00C042D5"/>
    <w:rsid w:val="00C43049"/>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A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8C"/>
    <w:rPr>
      <w:rFonts w:ascii="Tahoma" w:eastAsiaTheme="minorHAnsi" w:hAnsi="Tahoma" w:cs="Tahoma"/>
      <w:sz w:val="16"/>
      <w:szCs w:val="16"/>
      <w:lang w:eastAsia="en-US"/>
    </w:rPr>
  </w:style>
  <w:style w:type="paragraph" w:styleId="Revision">
    <w:name w:val="Revision"/>
    <w:hidden/>
    <w:uiPriority w:val="99"/>
    <w:semiHidden/>
    <w:rsid w:val="000C3833"/>
    <w:pPr>
      <w:spacing w:after="0" w:line="240" w:lineRule="auto"/>
    </w:pPr>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6A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8C"/>
    <w:rPr>
      <w:rFonts w:ascii="Tahoma" w:eastAsiaTheme="minorHAnsi" w:hAnsi="Tahoma" w:cs="Tahoma"/>
      <w:sz w:val="16"/>
      <w:szCs w:val="16"/>
      <w:lang w:eastAsia="en-US"/>
    </w:rPr>
  </w:style>
  <w:style w:type="paragraph" w:styleId="Revision">
    <w:name w:val="Revision"/>
    <w:hidden/>
    <w:uiPriority w:val="99"/>
    <w:semiHidden/>
    <w:rsid w:val="000C3833"/>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2412DE4-E90A-4581-BA92-98A0F5B3169F}">
  <ds:schemaRefs>
    <ds:schemaRef ds:uri="http://purl.org/dc/elements/1.1/"/>
    <ds:schemaRef ds:uri="http://purl.org/dc/terms/"/>
    <ds:schemaRef ds:uri="http://schemas.microsoft.com/office/2006/metadata/properties"/>
    <ds:schemaRef ds:uri="13e47fb3-5400-4697-b3cb-741c73a8ebbd"/>
    <ds:schemaRef ds:uri="http://schemas.openxmlformats.org/package/2006/metadata/core-properties"/>
    <ds:schemaRef ds:uri="http://schemas.microsoft.com/office/2006/documentManagement/types"/>
    <ds:schemaRef ds:uri="http://schemas.microsoft.com/office/infopath/2007/PartnerControls"/>
    <ds:schemaRef ds:uri="c2efe0ad-e471-4465-94ab-c832b74aba9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5</cp:revision>
  <dcterms:created xsi:type="dcterms:W3CDTF">2018-05-29T12:35:00Z</dcterms:created>
  <dcterms:modified xsi:type="dcterms:W3CDTF">2018-05-29T14:10:00Z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