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5962C296" w:rsidR="00CC1E6B" w:rsidRPr="00D659FB" w:rsidRDefault="00CC1E6B" w:rsidP="00D659FB">
      <w:pPr>
        <w:pStyle w:val="NormalWeb"/>
        <w:jc w:val="center"/>
        <w:rPr>
          <w:rFonts w:asciiTheme="minorHAnsi" w:hAnsiTheme="minorHAnsi" w:cstheme="minorHAnsi"/>
          <w:sz w:val="36"/>
          <w:szCs w:val="36"/>
          <w:u w:val="single"/>
        </w:rPr>
      </w:pPr>
      <w:r w:rsidRPr="00D659FB">
        <w:rPr>
          <w:rFonts w:asciiTheme="minorHAnsi" w:hAnsiTheme="minorHAnsi" w:cstheme="minorHAnsi"/>
          <w:sz w:val="36"/>
          <w:szCs w:val="36"/>
          <w:u w:val="single"/>
        </w:rPr>
        <w:t xml:space="preserve">How </w:t>
      </w:r>
      <w:r w:rsidR="00D037E2" w:rsidRPr="00D659FB">
        <w:rPr>
          <w:rFonts w:asciiTheme="minorHAnsi" w:hAnsiTheme="minorHAnsi" w:cstheme="minorHAnsi"/>
          <w:sz w:val="36"/>
          <w:szCs w:val="36"/>
          <w:u w:val="single"/>
        </w:rPr>
        <w:t>Park View Surgery</w:t>
      </w:r>
      <w:r w:rsidRPr="00D659FB">
        <w:rPr>
          <w:rFonts w:asciiTheme="minorHAnsi" w:hAnsiTheme="minorHAnsi" w:cstheme="minorHAnsi"/>
          <w:sz w:val="36"/>
          <w:szCs w:val="36"/>
          <w:u w:val="single"/>
        </w:rPr>
        <w:t xml:space="preserve"> 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1DC12369"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EF4A7C">
        <w:rPr>
          <w:rFonts w:asciiTheme="minorHAnsi" w:hAnsiTheme="minorHAnsi" w:cstheme="minorHAnsi"/>
        </w:rPr>
        <w:t xml:space="preserve">. </w:t>
      </w:r>
      <w:r w:rsidRPr="009F1626">
        <w:rPr>
          <w:rFonts w:asciiTheme="minorHAnsi" w:hAnsiTheme="minorHAnsi" w:cstheme="minorHAnsi"/>
        </w:rPr>
        <w:t xml:space="preserve">For more information see:  </w:t>
      </w:r>
      <w:hyperlink r:id="rId10"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2F09DF6C"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The database is held by</w:t>
            </w:r>
            <w:r w:rsidR="00EF4A7C">
              <w:rPr>
                <w:rFonts w:asciiTheme="minorHAnsi" w:hAnsiTheme="minorHAnsi" w:cstheme="minorHAnsi"/>
              </w:rPr>
              <w:t xml:space="preserve"> NHS Digital who </w:t>
            </w:r>
            <w:proofErr w:type="gramStart"/>
            <w:r w:rsidR="00EF4A7C">
              <w:rPr>
                <w:rFonts w:asciiTheme="minorHAnsi" w:hAnsiTheme="minorHAnsi" w:cstheme="minorHAnsi"/>
              </w:rPr>
              <w:t>are</w:t>
            </w:r>
            <w:proofErr w:type="gramEnd"/>
            <w:r w:rsidRPr="009F1626">
              <w:rPr>
                <w:rFonts w:asciiTheme="minorHAnsi" w:hAnsiTheme="minorHAnsi" w:cstheme="minorHAnsi"/>
                <w:color w:val="00B0F0"/>
              </w:rPr>
              <w:t xml:space="preserve"> </w:t>
            </w:r>
            <w:r w:rsidRPr="009F1626">
              <w:rPr>
                <w:rFonts w:asciiTheme="minorHAnsi" w:hAnsiTheme="minorHAnsi" w:cstheme="minorHAnsi"/>
              </w:rPr>
              <w:t>a national organisation which has legal responsibilities to collect NHS data.</w:t>
            </w:r>
          </w:p>
          <w:p w14:paraId="7675A108" w14:textId="77777777" w:rsidR="00EF4A7C" w:rsidRDefault="00EF4A7C" w:rsidP="00EF4A7C">
            <w:pPr>
              <w:pStyle w:val="ListParagraph"/>
              <w:rPr>
                <w:rFonts w:cstheme="minorHAnsi"/>
              </w:rPr>
            </w:pPr>
          </w:p>
          <w:p w14:paraId="3A5046BD" w14:textId="726454EC" w:rsidR="00440ECD" w:rsidRPr="00EF4A7C" w:rsidRDefault="00EF4A7C" w:rsidP="00EF4A7C">
            <w:pPr>
              <w:pStyle w:val="NormalWeb"/>
              <w:numPr>
                <w:ilvl w:val="0"/>
                <w:numId w:val="3"/>
              </w:numPr>
              <w:spacing w:before="0" w:beforeAutospacing="0" w:after="0" w:afterAutospacing="0"/>
              <w:ind w:left="870"/>
              <w:rPr>
                <w:rFonts w:asciiTheme="minorHAnsi" w:hAnsiTheme="minorHAnsi" w:cstheme="minorHAnsi"/>
              </w:rPr>
            </w:pPr>
            <w:r>
              <w:rPr>
                <w:rFonts w:asciiTheme="minorHAnsi" w:hAnsiTheme="minorHAnsi" w:cstheme="minorHAnsi"/>
              </w:rPr>
              <w:t>M</w:t>
            </w:r>
            <w:r w:rsidRPr="00DA1462">
              <w:rPr>
                <w:rFonts w:asciiTheme="minorHAnsi" w:hAnsiTheme="minorHAnsi" w:cstheme="minorHAnsi"/>
              </w:rPr>
              <w:t xml:space="preserve">ore information can be found at: </w:t>
            </w:r>
            <w:hyperlink r:id="rId11" w:history="1">
              <w:r w:rsidRPr="0063170B">
                <w:rPr>
                  <w:rStyle w:val="Hyperlink"/>
                  <w:rFonts w:asciiTheme="minorHAnsi" w:hAnsiTheme="minorHAnsi" w:cstheme="minorHAnsi"/>
                </w:rPr>
                <w:t>http://digital.nhs.uk</w:t>
              </w:r>
            </w:hyperlink>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78669F98"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More information can be found at</w:t>
            </w:r>
            <w:r w:rsidR="00EF4A7C">
              <w:rPr>
                <w:rStyle w:val="Hyperlink"/>
                <w:rFonts w:asciiTheme="minorHAnsi" w:hAnsiTheme="minorHAnsi" w:cstheme="minorHAnsi"/>
                <w:color w:val="auto"/>
                <w:u w:val="none"/>
              </w:rPr>
              <w:t xml:space="preserve"> </w:t>
            </w:r>
            <w:hyperlink r:id="rId12" w:history="1">
              <w:r w:rsidR="00EF4A7C" w:rsidRPr="0063170B">
                <w:rPr>
                  <w:rStyle w:val="Hyperlink"/>
                  <w:rFonts w:asciiTheme="minorHAnsi" w:hAnsiTheme="minorHAnsi" w:cstheme="minorHAnsi"/>
                </w:rPr>
                <w:t>www.england.nhs.uk</w:t>
              </w:r>
            </w:hyperlink>
            <w:r w:rsidR="00EF4A7C">
              <w:rPr>
                <w:rStyle w:val="Hyperlink"/>
                <w:rFonts w:asciiTheme="minorHAnsi" w:hAnsiTheme="minorHAnsi" w:cstheme="minorHAnsi"/>
                <w:color w:val="auto"/>
                <w:u w:val="none"/>
              </w:rPr>
              <w:t xml:space="preserve"> </w:t>
            </w:r>
            <w:r w:rsidRPr="00B34F6C">
              <w:rPr>
                <w:rStyle w:val="Hyperlink"/>
                <w:rFonts w:asciiTheme="minorHAnsi" w:hAnsiTheme="minorHAnsi" w:cstheme="minorHAnsi"/>
                <w:color w:val="auto"/>
                <w:u w:val="none"/>
              </w:rPr>
              <w:t xml:space="preserve">or speak to the practice. </w:t>
            </w:r>
          </w:p>
          <w:p w14:paraId="636A6CDC" w14:textId="140576CB"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2BE9D51F"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0806C099" w14:textId="4428BC97" w:rsidR="00440ECD" w:rsidRPr="00AF78CD" w:rsidRDefault="00D037E2">
            <w:pPr>
              <w:rPr>
                <w:rFonts w:cstheme="minorHAnsi"/>
              </w:rPr>
            </w:pPr>
            <w:r w:rsidRPr="00AF78CD">
              <w:rPr>
                <w:rFonts w:cstheme="minorHAnsi"/>
                <w:lang w:eastAsia="en-GB"/>
              </w:rPr>
              <w:t>Dr Jeremy Hann, Senior Partner, Park View Surgery, 23-24 Ribblesdale Place, Preston, PR1 3NA</w:t>
            </w: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184A112E" w:rsidR="00440ECD" w:rsidRPr="00AF78CD" w:rsidRDefault="00D037E2" w:rsidP="004F7429">
            <w:pPr>
              <w:rPr>
                <w:rFonts w:cstheme="minorHAnsi"/>
              </w:rPr>
            </w:pPr>
            <w:r w:rsidRPr="00AF78CD">
              <w:rPr>
                <w:rFonts w:cstheme="minorHAnsi"/>
                <w:lang w:eastAsia="en-GB"/>
              </w:rPr>
              <w:t>To be confirmed</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w:t>
            </w:r>
            <w:r>
              <w:rPr>
                <w:rFonts w:cstheme="minorHAnsi"/>
                <w:color w:val="000000"/>
                <w:lang w:eastAsia="en-GB"/>
              </w:rPr>
              <w:lastRenderedPageBreak/>
              <w:t>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5C017B4F" w:rsidR="00440ECD" w:rsidRPr="004147E2" w:rsidRDefault="00440ECD" w:rsidP="00440ECD">
            <w:pPr>
              <w:pStyle w:val="ListParagraph"/>
              <w:numPr>
                <w:ilvl w:val="0"/>
                <w:numId w:val="8"/>
              </w:numPr>
              <w:rPr>
                <w:rFonts w:cstheme="minorHAnsi"/>
              </w:rPr>
            </w:pPr>
            <w:r w:rsidRPr="004147E2">
              <w:rPr>
                <w:rFonts w:cstheme="minorHAnsi"/>
              </w:rPr>
              <w:t>The information will be shared with the local safeguarding service</w:t>
            </w:r>
            <w:r w:rsidR="00D037E2">
              <w:rPr>
                <w:rFonts w:cstheme="minorHAnsi"/>
              </w:rPr>
              <w:t>.</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68C6D717" w:rsidR="00440ECD" w:rsidRDefault="00440ECD" w:rsidP="00440ECD">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ins w:id="0" w:author="NHS Central Lancashire" w:date="2018-05-29T15:09:00Z">
              <w:r w:rsidR="00A637C0">
                <w:rPr>
                  <w:rFonts w:cstheme="minorHAnsi"/>
                  <w:color w:val="FF0000"/>
                  <w:lang w:eastAsia="en-GB"/>
                </w:rPr>
                <w:fldChar w:fldCharType="begin"/>
              </w:r>
              <w:r w:rsidR="00A637C0">
                <w:rPr>
                  <w:rFonts w:cstheme="minorHAnsi"/>
                  <w:color w:val="FF0000"/>
                  <w:lang w:eastAsia="en-GB"/>
                </w:rPr>
                <w:instrText xml:space="preserve"> HYPERLINK "http://</w:instrText>
              </w:r>
            </w:ins>
            <w:r w:rsidR="00A637C0">
              <w:rPr>
                <w:rFonts w:cstheme="minorHAnsi"/>
                <w:color w:val="FF0000"/>
                <w:lang w:eastAsia="en-GB"/>
              </w:rPr>
              <w:instrText>www.parkviewpreston.co.uk</w:instrText>
            </w:r>
            <w:ins w:id="1" w:author="NHS Central Lancashire" w:date="2018-05-29T15:09:00Z">
              <w:r w:rsidR="00A637C0">
                <w:rPr>
                  <w:rFonts w:cstheme="minorHAnsi"/>
                  <w:color w:val="FF0000"/>
                  <w:lang w:eastAsia="en-GB"/>
                </w:rPr>
                <w:instrText xml:space="preserve">" </w:instrText>
              </w:r>
              <w:r w:rsidR="00A637C0">
                <w:rPr>
                  <w:rFonts w:cstheme="minorHAnsi"/>
                  <w:color w:val="FF0000"/>
                  <w:lang w:eastAsia="en-GB"/>
                </w:rPr>
                <w:fldChar w:fldCharType="separate"/>
              </w:r>
            </w:ins>
            <w:r w:rsidR="00A637C0" w:rsidRPr="00916157">
              <w:rPr>
                <w:rStyle w:val="Hyperlink"/>
                <w:rFonts w:cstheme="minorHAnsi"/>
                <w:lang w:eastAsia="en-GB"/>
              </w:rPr>
              <w:t>www.parkviewpreston.co.uk</w:t>
            </w:r>
            <w:ins w:id="2" w:author="NHS Central Lancashire" w:date="2018-05-29T15:09:00Z">
              <w:r w:rsidR="00A637C0">
                <w:rPr>
                  <w:rFonts w:cstheme="minorHAnsi"/>
                  <w:color w:val="FF0000"/>
                  <w:lang w:eastAsia="en-GB"/>
                </w:rPr>
                <w:fldChar w:fldCharType="end"/>
              </w:r>
              <w:r w:rsidR="00A637C0">
                <w:rPr>
                  <w:rFonts w:cstheme="minorHAnsi"/>
                  <w:color w:val="FF0000"/>
                  <w:lang w:eastAsia="en-GB"/>
                </w:rPr>
                <w:t xml:space="preserve"> </w:t>
              </w:r>
            </w:ins>
            <w:bookmarkStart w:id="3" w:name="_GoBack"/>
            <w:bookmarkEnd w:id="3"/>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39045D">
      <w:pPr>
        <w:rPr>
          <w:rFonts w:cstheme="minorHAnsi"/>
        </w:rPr>
      </w:pPr>
    </w:p>
    <w:sectPr w:rsidR="00440ECD" w:rsidRPr="006E5EB2"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A7E58"/>
    <w:rsid w:val="0039045D"/>
    <w:rsid w:val="00440ECD"/>
    <w:rsid w:val="0044335B"/>
    <w:rsid w:val="00A11C28"/>
    <w:rsid w:val="00A40D54"/>
    <w:rsid w:val="00A637C0"/>
    <w:rsid w:val="00AF78CD"/>
    <w:rsid w:val="00B750C7"/>
    <w:rsid w:val="00CC1E6B"/>
    <w:rsid w:val="00D037E2"/>
    <w:rsid w:val="00D659FB"/>
    <w:rsid w:val="00E15D31"/>
    <w:rsid w:val="00EF4A7C"/>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D0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E2"/>
    <w:rPr>
      <w:rFonts w:ascii="Tahoma" w:eastAsiaTheme="minorHAnsi" w:hAnsi="Tahoma" w:cs="Tahoma"/>
      <w:sz w:val="16"/>
      <w:szCs w:val="16"/>
      <w:lang w:eastAsia="en-US"/>
    </w:rPr>
  </w:style>
  <w:style w:type="paragraph" w:styleId="Revision">
    <w:name w:val="Revision"/>
    <w:hidden/>
    <w:uiPriority w:val="99"/>
    <w:semiHidden/>
    <w:rsid w:val="00D659FB"/>
    <w:pPr>
      <w:spacing w:after="0" w:line="240" w:lineRule="auto"/>
    </w:pPr>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BalloonText">
    <w:name w:val="Balloon Text"/>
    <w:basedOn w:val="Normal"/>
    <w:link w:val="BalloonTextChar"/>
    <w:uiPriority w:val="99"/>
    <w:semiHidden/>
    <w:unhideWhenUsed/>
    <w:rsid w:val="00D0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7E2"/>
    <w:rPr>
      <w:rFonts w:ascii="Tahoma" w:eastAsiaTheme="minorHAnsi" w:hAnsi="Tahoma" w:cs="Tahoma"/>
      <w:sz w:val="16"/>
      <w:szCs w:val="16"/>
      <w:lang w:eastAsia="en-US"/>
    </w:rPr>
  </w:style>
  <w:style w:type="paragraph" w:styleId="Revision">
    <w:name w:val="Revision"/>
    <w:hidden/>
    <w:uiPriority w:val="99"/>
    <w:semiHidden/>
    <w:rsid w:val="00D659FB"/>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article/1202/Records-Management-Code-of-Practice-for-Health-and-Social-Care-2016"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ngland.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igital.nhs.uk/summary-care-record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c2efe0ad-e471-4465-94ab-c832b74aba9b"/>
    <ds:schemaRef ds:uri="http://purl.org/dc/dcmitype/"/>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13e47fb3-5400-4697-b3cb-741c73a8ebbd"/>
    <ds:schemaRef ds:uri="http://purl.org/dc/elements/1.1/"/>
  </ds:schemaRefs>
</ds:datastoreItem>
</file>

<file path=customXml/itemProps4.xml><?xml version="1.0" encoding="utf-8"?>
<ds:datastoreItem xmlns:ds="http://schemas.openxmlformats.org/officeDocument/2006/customXml" ds:itemID="{6BCD27CE-0738-4E3C-B874-6C2258E7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6</cp:revision>
  <dcterms:created xsi:type="dcterms:W3CDTF">2018-05-29T12:15:00Z</dcterms:created>
  <dcterms:modified xsi:type="dcterms:W3CDTF">2018-05-29T14:09:00Z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